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4F73" w14:textId="2F27F953" w:rsidR="00382C6A" w:rsidRPr="00382C6A" w:rsidRDefault="00382C6A" w:rsidP="00B31639">
      <w:pPr>
        <w:pStyle w:val="ac"/>
        <w:rPr>
          <w:rFonts w:ascii="黑体" w:eastAsia="黑体" w:hAnsi="黑体"/>
          <w:b/>
          <w:sz w:val="44"/>
          <w:szCs w:val="44"/>
        </w:rPr>
      </w:pPr>
      <w:r w:rsidRPr="00382C6A">
        <w:rPr>
          <w:rFonts w:ascii="黑体" w:eastAsia="黑体" w:hAnsi="黑体" w:hint="eastAsia"/>
          <w:b/>
          <w:sz w:val="44"/>
          <w:szCs w:val="44"/>
        </w:rPr>
        <w:t>平台操作说明-学生端：</w:t>
      </w:r>
    </w:p>
    <w:p w14:paraId="005DDD56" w14:textId="085D52C6" w:rsidR="00670F50" w:rsidRPr="007E4C88" w:rsidRDefault="00E8312D" w:rsidP="00C00D5B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t>1、</w:t>
      </w:r>
      <w:r w:rsidR="0097720B">
        <w:rPr>
          <w:rFonts w:ascii="宋体" w:eastAsia="宋体" w:hAnsi="宋体" w:hint="eastAsia"/>
          <w:sz w:val="28"/>
          <w:szCs w:val="28"/>
        </w:rPr>
        <w:t>学生</w:t>
      </w:r>
      <w:r w:rsidR="00A550CF" w:rsidRPr="007E4C88">
        <w:rPr>
          <w:rFonts w:ascii="宋体" w:eastAsia="宋体" w:hAnsi="宋体"/>
          <w:sz w:val="28"/>
          <w:szCs w:val="28"/>
        </w:rPr>
        <w:t>登录</w:t>
      </w:r>
      <w:r w:rsidR="00670F50" w:rsidRPr="007E4C88">
        <w:rPr>
          <w:rFonts w:ascii="宋体" w:eastAsia="宋体" w:hAnsi="宋体"/>
          <w:sz w:val="28"/>
          <w:szCs w:val="28"/>
        </w:rPr>
        <w:t>教务服务平台</w:t>
      </w:r>
      <w:r w:rsidR="00670F50" w:rsidRPr="007E4C88">
        <w:rPr>
          <w:rFonts w:ascii="宋体" w:eastAsia="宋体" w:hAnsi="宋体" w:hint="eastAsia"/>
          <w:sz w:val="28"/>
          <w:szCs w:val="28"/>
        </w:rPr>
        <w:t>（网址：</w:t>
      </w:r>
      <w:r w:rsidR="00C00D5B" w:rsidRPr="007E4C88">
        <w:rPr>
          <w:rFonts w:ascii="宋体" w:eastAsia="宋体" w:hAnsi="宋体"/>
          <w:sz w:val="28"/>
          <w:szCs w:val="28"/>
        </w:rPr>
        <w:t>http://ss.jwb.bnu.edu.cn/core</w:t>
      </w:r>
      <w:r w:rsidR="00A550CF" w:rsidRPr="007E4C88">
        <w:rPr>
          <w:rFonts w:ascii="宋体" w:eastAsia="宋体" w:hAnsi="宋体"/>
          <w:sz w:val="28"/>
          <w:szCs w:val="28"/>
        </w:rPr>
        <w:t>，</w:t>
      </w:r>
      <w:r w:rsidR="00670F50" w:rsidRPr="007E4C88">
        <w:rPr>
          <w:rFonts w:ascii="宋体" w:eastAsia="宋体" w:hAnsi="宋体" w:hint="eastAsia"/>
          <w:sz w:val="28"/>
          <w:szCs w:val="28"/>
        </w:rPr>
        <w:t>用户名</w:t>
      </w:r>
      <w:r w:rsidR="00C00D5B" w:rsidRPr="007E4C88">
        <w:rPr>
          <w:rFonts w:ascii="宋体" w:eastAsia="宋体" w:hAnsi="宋体" w:hint="eastAsia"/>
          <w:sz w:val="28"/>
          <w:szCs w:val="28"/>
        </w:rPr>
        <w:t>及密码与数字京师信息门户登录信息一致）</w:t>
      </w:r>
      <w:r w:rsidR="00C00D5B" w:rsidRPr="007E4C88">
        <w:rPr>
          <w:rFonts w:ascii="宋体" w:eastAsia="宋体" w:hAnsi="宋体"/>
          <w:sz w:val="28"/>
          <w:szCs w:val="28"/>
        </w:rPr>
        <w:t xml:space="preserve"> </w:t>
      </w:r>
      <w:r w:rsidR="00C00D5B" w:rsidRPr="007E4C88">
        <w:rPr>
          <w:rFonts w:ascii="宋体" w:eastAsia="宋体" w:hAnsi="宋体" w:hint="eastAsia"/>
          <w:sz w:val="28"/>
          <w:szCs w:val="28"/>
        </w:rPr>
        <w:t>进入报名</w:t>
      </w:r>
      <w:r w:rsidR="00382C6A">
        <w:rPr>
          <w:rFonts w:ascii="宋体" w:eastAsia="宋体" w:hAnsi="宋体" w:hint="eastAsia"/>
          <w:sz w:val="28"/>
          <w:szCs w:val="28"/>
        </w:rPr>
        <w:t>页面</w:t>
      </w:r>
      <w:r w:rsidR="00C00D5B" w:rsidRPr="007E4C88">
        <w:rPr>
          <w:rFonts w:ascii="宋体" w:eastAsia="宋体" w:hAnsi="宋体" w:hint="eastAsia"/>
          <w:sz w:val="28"/>
          <w:szCs w:val="28"/>
        </w:rPr>
        <w:t>，</w:t>
      </w:r>
      <w:r w:rsidR="008021DA">
        <w:rPr>
          <w:rFonts w:ascii="宋体" w:eastAsia="宋体" w:hAnsi="宋体" w:hint="eastAsia"/>
          <w:sz w:val="28"/>
          <w:szCs w:val="28"/>
        </w:rPr>
        <w:t>查看“操作说明”，</w:t>
      </w:r>
      <w:r w:rsidR="00C00D5B" w:rsidRPr="007E4C88">
        <w:rPr>
          <w:rFonts w:ascii="宋体" w:eastAsia="宋体" w:hAnsi="宋体" w:hint="eastAsia"/>
          <w:sz w:val="28"/>
          <w:szCs w:val="28"/>
        </w:rPr>
        <w:t>点击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笔试报名</w:t>
      </w:r>
      <w:r w:rsidR="00382C6A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14:paraId="31B625BB" w14:textId="0AC3779D" w:rsidR="00EE5128" w:rsidRDefault="008021DA" w:rsidP="00B31639">
      <w:pPr>
        <w:pStyle w:val="ac"/>
        <w:rPr>
          <w:rFonts w:ascii="宋体" w:eastAsia="宋体" w:hAnsi="宋体"/>
          <w:sz w:val="28"/>
          <w:szCs w:val="28"/>
        </w:rPr>
      </w:pPr>
      <w:r w:rsidRPr="008021DA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FC32E80" wp14:editId="64A11BBE">
            <wp:extent cx="7543800" cy="3803332"/>
            <wp:effectExtent l="0" t="0" r="0" b="6985"/>
            <wp:docPr id="5" name="图片 5" descr="C:\Users\Admin\Documents\WeChat Files\yeyelove99\FileStorage\Temp\166694018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yeyelove99\FileStorage\Temp\16669401825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98" cy="380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1DA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5BDEB33B" wp14:editId="26EBF67D">
            <wp:extent cx="8676724" cy="4374515"/>
            <wp:effectExtent l="0" t="0" r="0" b="6985"/>
            <wp:docPr id="6" name="图片 6" descr="C:\Users\Admin\Documents\WeChat Files\yeyelove99\FileStorage\Temp\1666940158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yeyelove99\FileStorage\Temp\16669401588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44" cy="43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6C7F" w14:textId="393932EF" w:rsidR="008021DA" w:rsidRDefault="008021DA" w:rsidP="00B31639">
      <w:pPr>
        <w:pStyle w:val="ac"/>
        <w:rPr>
          <w:ins w:id="0" w:author="DELL" w:date="2022-10-31T10:27:00Z"/>
          <w:rFonts w:ascii="宋体" w:eastAsia="宋体" w:hAnsi="宋体"/>
          <w:sz w:val="28"/>
          <w:szCs w:val="28"/>
        </w:rPr>
      </w:pPr>
    </w:p>
    <w:p w14:paraId="6263D902" w14:textId="77777777" w:rsidR="00022FCE" w:rsidRDefault="00022FCE" w:rsidP="00B31639">
      <w:pPr>
        <w:pStyle w:val="ac"/>
        <w:rPr>
          <w:rFonts w:ascii="宋体" w:eastAsia="宋体" w:hAnsi="宋体"/>
          <w:sz w:val="28"/>
          <w:szCs w:val="28"/>
        </w:rPr>
      </w:pPr>
    </w:p>
    <w:p w14:paraId="5DE05290" w14:textId="129108F4" w:rsidR="00C00D5B" w:rsidRPr="0097720B" w:rsidRDefault="00B31639" w:rsidP="00B31639">
      <w:pPr>
        <w:pStyle w:val="ac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2、</w:t>
      </w:r>
      <w:r w:rsidR="00CD70B8" w:rsidRPr="007E4C88">
        <w:rPr>
          <w:rFonts w:ascii="宋体" w:eastAsia="宋体" w:hAnsi="宋体" w:hint="eastAsia"/>
          <w:sz w:val="28"/>
          <w:szCs w:val="28"/>
        </w:rPr>
        <w:t>进入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笔试</w:t>
      </w:r>
      <w:r w:rsidR="00CD70B8" w:rsidRPr="007E4C88">
        <w:rPr>
          <w:rFonts w:ascii="宋体" w:eastAsia="宋体" w:hAnsi="宋体" w:hint="eastAsia"/>
          <w:sz w:val="28"/>
          <w:szCs w:val="28"/>
        </w:rPr>
        <w:t>报名</w:t>
      </w:r>
      <w:r w:rsidR="00382C6A">
        <w:rPr>
          <w:rFonts w:ascii="宋体" w:eastAsia="宋体" w:hAnsi="宋体" w:hint="eastAsia"/>
          <w:sz w:val="28"/>
          <w:szCs w:val="28"/>
        </w:rPr>
        <w:t>”页面</w:t>
      </w:r>
      <w:r w:rsidR="00CD70B8" w:rsidRPr="007E4C88">
        <w:rPr>
          <w:rFonts w:ascii="宋体" w:eastAsia="宋体" w:hAnsi="宋体" w:hint="eastAsia"/>
          <w:sz w:val="28"/>
          <w:szCs w:val="28"/>
        </w:rPr>
        <w:t>后，</w:t>
      </w:r>
      <w:r w:rsidRPr="007E4C88">
        <w:rPr>
          <w:rFonts w:ascii="宋体" w:eastAsia="宋体" w:hAnsi="宋体" w:hint="eastAsia"/>
          <w:sz w:val="28"/>
          <w:szCs w:val="28"/>
        </w:rPr>
        <w:t>点击“</w:t>
      </w:r>
      <w:r w:rsidRPr="007E4C88">
        <w:rPr>
          <w:rFonts w:ascii="宋体" w:eastAsia="宋体" w:hAnsi="宋体"/>
          <w:sz w:val="28"/>
          <w:szCs w:val="28"/>
        </w:rPr>
        <w:t>新建</w:t>
      </w:r>
      <w:r w:rsidRPr="007E4C88">
        <w:rPr>
          <w:rFonts w:ascii="宋体" w:eastAsia="宋体" w:hAnsi="宋体" w:hint="eastAsia"/>
          <w:sz w:val="28"/>
          <w:szCs w:val="28"/>
        </w:rPr>
        <w:t>”</w:t>
      </w:r>
      <w:r w:rsidRPr="007E4C88">
        <w:rPr>
          <w:rFonts w:ascii="宋体" w:eastAsia="宋体" w:hAnsi="宋体"/>
          <w:sz w:val="28"/>
          <w:szCs w:val="28"/>
        </w:rPr>
        <w:t>填报</w:t>
      </w:r>
      <w:r w:rsidR="00382C6A">
        <w:rPr>
          <w:rFonts w:ascii="宋体" w:eastAsia="宋体" w:hAnsi="宋体" w:hint="eastAsia"/>
          <w:sz w:val="28"/>
          <w:szCs w:val="28"/>
        </w:rPr>
        <w:t>学</w:t>
      </w:r>
      <w:r w:rsidR="00E8312D" w:rsidRPr="007E4C88">
        <w:rPr>
          <w:rFonts w:ascii="宋体" w:eastAsia="宋体" w:hAnsi="宋体" w:hint="eastAsia"/>
          <w:sz w:val="28"/>
          <w:szCs w:val="28"/>
        </w:rPr>
        <w:t>生</w:t>
      </w:r>
      <w:r w:rsidRPr="007E4C88">
        <w:rPr>
          <w:rFonts w:ascii="宋体" w:eastAsia="宋体" w:hAnsi="宋体"/>
          <w:sz w:val="28"/>
          <w:szCs w:val="28"/>
        </w:rPr>
        <w:t>报名信息，包括生源地详细信息（具体到区/县）、</w:t>
      </w:r>
      <w:proofErr w:type="gramStart"/>
      <w:r w:rsidRPr="007E4C88">
        <w:rPr>
          <w:rFonts w:ascii="宋体" w:eastAsia="宋体" w:hAnsi="宋体"/>
          <w:sz w:val="28"/>
          <w:szCs w:val="28"/>
        </w:rPr>
        <w:t>任教学</w:t>
      </w:r>
      <w:proofErr w:type="gramEnd"/>
      <w:r w:rsidRPr="007E4C88">
        <w:rPr>
          <w:rFonts w:ascii="宋体" w:eastAsia="宋体" w:hAnsi="宋体"/>
          <w:sz w:val="28"/>
          <w:szCs w:val="28"/>
        </w:rPr>
        <w:t>段、任教学科等。</w:t>
      </w:r>
      <w:r w:rsidR="00C00D5B" w:rsidRPr="0097720B">
        <w:rPr>
          <w:rFonts w:ascii="宋体" w:eastAsia="宋体" w:hAnsi="宋体" w:hint="eastAsia"/>
          <w:b/>
          <w:color w:val="FF0000"/>
          <w:sz w:val="28"/>
          <w:szCs w:val="28"/>
        </w:rPr>
        <w:t>注：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学段和学科必须与学院过程性考核方案</w:t>
      </w:r>
      <w:r w:rsidR="00386B71">
        <w:rPr>
          <w:rFonts w:ascii="宋体" w:eastAsia="宋体" w:hAnsi="宋体" w:cs="Times New Roman" w:hint="eastAsia"/>
          <w:b/>
          <w:color w:val="FF0000"/>
          <w:sz w:val="28"/>
          <w:szCs w:val="28"/>
        </w:rPr>
        <w:t>中</w:t>
      </w:r>
      <w:r w:rsidR="00022FCE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的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学科学段一致，否则无法参加考试</w:t>
      </w:r>
      <w:r w:rsidR="0071307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，后果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由考生自行承担。</w:t>
      </w:r>
      <w:r w:rsidR="00C00D5B" w:rsidRPr="007E4C88">
        <w:rPr>
          <w:rFonts w:ascii="宋体" w:eastAsia="宋体" w:hAnsi="宋体" w:hint="eastAsia"/>
          <w:sz w:val="28"/>
          <w:szCs w:val="28"/>
        </w:rPr>
        <w:t>填写完毕，确认信息无误，点击</w:t>
      </w:r>
      <w:proofErr w:type="gramStart"/>
      <w:r w:rsidR="00382C6A">
        <w:rPr>
          <w:rFonts w:ascii="宋体" w:eastAsia="宋体" w:hAnsi="宋体" w:hint="eastAsia"/>
          <w:sz w:val="28"/>
          <w:szCs w:val="28"/>
        </w:rPr>
        <w:t>“</w:t>
      </w:r>
      <w:proofErr w:type="gramEnd"/>
      <w:r w:rsidR="00C00D5B" w:rsidRPr="007E4C88">
        <w:rPr>
          <w:rFonts w:ascii="宋体" w:eastAsia="宋体" w:hAnsi="宋体" w:hint="eastAsia"/>
          <w:sz w:val="28"/>
          <w:szCs w:val="28"/>
        </w:rPr>
        <w:t>保存</w:t>
      </w:r>
      <w:r w:rsidR="00382C6A">
        <w:rPr>
          <w:rFonts w:ascii="宋体" w:eastAsia="宋体" w:hAnsi="宋体" w:hint="eastAsia"/>
          <w:sz w:val="28"/>
          <w:szCs w:val="28"/>
        </w:rPr>
        <w:t>“”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14:paraId="6EFAB4AC" w14:textId="4CACBA15" w:rsidR="00880DC4" w:rsidRPr="007E4C88" w:rsidRDefault="00254370" w:rsidP="00E8312D">
      <w:pPr>
        <w:pStyle w:val="ac"/>
        <w:rPr>
          <w:rFonts w:ascii="宋体" w:eastAsia="宋体" w:hAnsi="宋体"/>
          <w:noProof/>
          <w:sz w:val="28"/>
          <w:szCs w:val="28"/>
        </w:rPr>
      </w:pPr>
      <w:r w:rsidRPr="00254370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FDFD1D5" wp14:editId="5ACB9CFA">
            <wp:extent cx="7844194" cy="3954780"/>
            <wp:effectExtent l="0" t="0" r="4445" b="7620"/>
            <wp:docPr id="7" name="图片 7" descr="C:\Users\Admin\Documents\WeChat Files\yeyelove99\FileStorage\Temp\1666940544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WeChat Files\yeyelove99\FileStorage\Temp\16669405444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765" cy="39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5D7B" w14:textId="62F3763E" w:rsidR="00A438BE" w:rsidRPr="007E4C88" w:rsidRDefault="00E8312D" w:rsidP="00E8312D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3、</w:t>
      </w:r>
      <w:r w:rsidR="00A438BE" w:rsidRPr="007E4C88">
        <w:rPr>
          <w:rFonts w:ascii="宋体" w:eastAsia="宋体" w:hAnsi="宋体" w:hint="eastAsia"/>
          <w:sz w:val="28"/>
          <w:szCs w:val="28"/>
        </w:rPr>
        <w:t>点击“</w:t>
      </w:r>
      <w:r w:rsidR="00B31639" w:rsidRPr="007E4C88">
        <w:rPr>
          <w:rFonts w:ascii="宋体" w:eastAsia="宋体" w:hAnsi="宋体" w:hint="eastAsia"/>
          <w:sz w:val="28"/>
          <w:szCs w:val="28"/>
        </w:rPr>
        <w:t>保存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后</w:t>
      </w:r>
      <w:r w:rsidR="00A438BE" w:rsidRPr="007E4C88">
        <w:rPr>
          <w:rFonts w:ascii="宋体" w:eastAsia="宋体" w:hAnsi="宋体" w:hint="eastAsia"/>
          <w:sz w:val="28"/>
          <w:szCs w:val="28"/>
        </w:rPr>
        <w:t>，</w:t>
      </w:r>
      <w:r w:rsidR="00C00D5B" w:rsidRPr="007E4C88">
        <w:rPr>
          <w:rFonts w:ascii="宋体" w:eastAsia="宋体" w:hAnsi="宋体" w:hint="eastAsia"/>
          <w:sz w:val="28"/>
          <w:szCs w:val="28"/>
        </w:rPr>
        <w:t>返回到报名页面，点击</w:t>
      </w:r>
      <w:r w:rsidR="00A438BE" w:rsidRPr="007E4C88">
        <w:rPr>
          <w:rFonts w:ascii="宋体" w:eastAsia="宋体" w:hAnsi="宋体" w:hint="eastAsia"/>
          <w:sz w:val="28"/>
          <w:szCs w:val="28"/>
        </w:rPr>
        <w:t>“</w:t>
      </w:r>
      <w:r w:rsidR="00B31639" w:rsidRPr="007E4C88">
        <w:rPr>
          <w:rFonts w:ascii="宋体" w:eastAsia="宋体" w:hAnsi="宋体" w:hint="eastAsia"/>
          <w:sz w:val="28"/>
          <w:szCs w:val="28"/>
        </w:rPr>
        <w:t>提交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B31639" w:rsidRPr="007E4C88">
        <w:rPr>
          <w:rFonts w:ascii="宋体" w:eastAsia="宋体" w:hAnsi="宋体" w:hint="eastAsia"/>
          <w:sz w:val="28"/>
          <w:szCs w:val="28"/>
        </w:rPr>
        <w:t>，</w:t>
      </w:r>
      <w:r w:rsidR="002174E6" w:rsidRPr="007E4C88">
        <w:rPr>
          <w:rFonts w:ascii="宋体" w:eastAsia="宋体" w:hAnsi="宋体" w:hint="eastAsia"/>
          <w:sz w:val="28"/>
          <w:szCs w:val="28"/>
        </w:rPr>
        <w:t>完成报名，</w:t>
      </w:r>
      <w:r w:rsidR="00B31639" w:rsidRPr="007E4C88">
        <w:rPr>
          <w:rFonts w:ascii="宋体" w:eastAsia="宋体" w:hAnsi="宋体" w:hint="eastAsia"/>
          <w:sz w:val="28"/>
          <w:szCs w:val="28"/>
        </w:rPr>
        <w:t>等待院系及学校审核。</w:t>
      </w:r>
    </w:p>
    <w:p w14:paraId="518F8623" w14:textId="3604D614" w:rsidR="00A438BE" w:rsidRPr="007E4C88" w:rsidRDefault="00C00D5B" w:rsidP="00E8312D">
      <w:pPr>
        <w:pStyle w:val="ac"/>
        <w:rPr>
          <w:rFonts w:ascii="宋体" w:eastAsia="宋体" w:hAnsi="宋体"/>
          <w:sz w:val="28"/>
          <w:szCs w:val="28"/>
        </w:rPr>
      </w:pPr>
      <w:bookmarkStart w:id="1" w:name="_GoBack"/>
      <w:r w:rsidRPr="007E4C88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D3D1434" wp14:editId="017D1114">
            <wp:extent cx="8915400" cy="415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57498FC" w14:textId="77777777" w:rsidR="00EE5128" w:rsidRDefault="00EE5128" w:rsidP="00E8312D">
      <w:pPr>
        <w:pStyle w:val="ac"/>
        <w:rPr>
          <w:rFonts w:ascii="宋体" w:eastAsia="宋体" w:hAnsi="宋体"/>
          <w:sz w:val="28"/>
          <w:szCs w:val="28"/>
        </w:rPr>
      </w:pPr>
    </w:p>
    <w:p w14:paraId="6159ED9F" w14:textId="77777777" w:rsidR="00EE5128" w:rsidRDefault="00EE5128" w:rsidP="00E8312D">
      <w:pPr>
        <w:pStyle w:val="ac"/>
        <w:rPr>
          <w:rFonts w:ascii="宋体" w:eastAsia="宋体" w:hAnsi="宋体"/>
          <w:sz w:val="28"/>
          <w:szCs w:val="28"/>
        </w:rPr>
      </w:pPr>
    </w:p>
    <w:p w14:paraId="593903BB" w14:textId="0F4CC490" w:rsidR="00A438BE" w:rsidRDefault="002174E6" w:rsidP="00E8312D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4、学校审核通过后，</w:t>
      </w:r>
      <w:r w:rsidR="0097720B">
        <w:rPr>
          <w:rFonts w:ascii="宋体" w:eastAsia="宋体" w:hAnsi="宋体" w:hint="eastAsia"/>
          <w:sz w:val="28"/>
          <w:szCs w:val="28"/>
        </w:rPr>
        <w:t>可在“</w:t>
      </w:r>
      <w:r w:rsidR="00254370">
        <w:rPr>
          <w:rFonts w:ascii="宋体" w:eastAsia="宋体" w:hAnsi="宋体" w:hint="eastAsia"/>
          <w:sz w:val="28"/>
          <w:szCs w:val="28"/>
        </w:rPr>
        <w:t>首页-任务看板</w:t>
      </w:r>
      <w:r w:rsidR="0097720B">
        <w:rPr>
          <w:rFonts w:ascii="宋体" w:eastAsia="宋体" w:hAnsi="宋体" w:hint="eastAsia"/>
          <w:sz w:val="28"/>
          <w:szCs w:val="28"/>
        </w:rPr>
        <w:t>”</w:t>
      </w:r>
      <w:r w:rsidR="00254370">
        <w:rPr>
          <w:rFonts w:ascii="宋体" w:eastAsia="宋体" w:hAnsi="宋体" w:hint="eastAsia"/>
          <w:sz w:val="28"/>
          <w:szCs w:val="28"/>
        </w:rPr>
        <w:t>查看</w:t>
      </w:r>
      <w:r w:rsidR="00382C6A">
        <w:rPr>
          <w:rFonts w:ascii="宋体" w:eastAsia="宋体" w:hAnsi="宋体" w:hint="eastAsia"/>
          <w:sz w:val="28"/>
          <w:szCs w:val="28"/>
        </w:rPr>
        <w:t>报名审核结果</w:t>
      </w:r>
      <w:r w:rsidR="0097720B">
        <w:rPr>
          <w:rFonts w:ascii="宋体" w:eastAsia="宋体" w:hAnsi="宋体" w:hint="eastAsia"/>
          <w:sz w:val="28"/>
          <w:szCs w:val="28"/>
        </w:rPr>
        <w:t>。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注：考生时刻注意报名情况，</w:t>
      </w:r>
      <w:r w:rsidR="00382C6A">
        <w:rPr>
          <w:rFonts w:ascii="宋体" w:eastAsia="宋体" w:hAnsi="宋体" w:hint="eastAsia"/>
          <w:color w:val="FF0000"/>
          <w:sz w:val="28"/>
          <w:szCs w:val="28"/>
        </w:rPr>
        <w:t>审核退回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需及时修改再次提交，避免错过报名时间。</w:t>
      </w:r>
    </w:p>
    <w:p w14:paraId="607AB492" w14:textId="3EEB9196" w:rsidR="004D5875" w:rsidRPr="00382C6A" w:rsidRDefault="0097720B" w:rsidP="00E8312D">
      <w:pPr>
        <w:pStyle w:val="ac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="00382C6A">
        <w:rPr>
          <w:rFonts w:ascii="宋体" w:eastAsia="宋体" w:hAnsi="宋体" w:hint="eastAsia"/>
          <w:sz w:val="28"/>
          <w:szCs w:val="28"/>
        </w:rPr>
        <w:t>笔试考试结束</w:t>
      </w:r>
      <w:r>
        <w:rPr>
          <w:rFonts w:ascii="宋体" w:eastAsia="宋体" w:hAnsi="宋体" w:hint="eastAsia"/>
          <w:sz w:val="28"/>
          <w:szCs w:val="28"/>
        </w:rPr>
        <w:t>后</w:t>
      </w:r>
      <w:r w:rsidR="00382C6A">
        <w:rPr>
          <w:rFonts w:ascii="宋体" w:eastAsia="宋体" w:hAnsi="宋体" w:hint="eastAsia"/>
          <w:sz w:val="28"/>
          <w:szCs w:val="28"/>
        </w:rPr>
        <w:t>，学生</w:t>
      </w:r>
      <w:r>
        <w:rPr>
          <w:rFonts w:ascii="宋体" w:eastAsia="宋体" w:hAnsi="宋体" w:hint="eastAsia"/>
          <w:sz w:val="28"/>
          <w:szCs w:val="28"/>
        </w:rPr>
        <w:t>点击“已通过”“不通过”查询</w:t>
      </w:r>
      <w:r w:rsidR="00382C6A">
        <w:rPr>
          <w:rFonts w:ascii="宋体" w:eastAsia="宋体" w:hAnsi="宋体" w:hint="eastAsia"/>
          <w:sz w:val="28"/>
          <w:szCs w:val="28"/>
        </w:rPr>
        <w:t>笔试</w:t>
      </w:r>
      <w:r>
        <w:rPr>
          <w:rFonts w:ascii="宋体" w:eastAsia="宋体" w:hAnsi="宋体" w:hint="eastAsia"/>
          <w:sz w:val="28"/>
          <w:szCs w:val="28"/>
        </w:rPr>
        <w:t>成绩，“已通过”为成绩合格，“不通过”为成绩不合格。</w:t>
      </w:r>
    </w:p>
    <w:sectPr w:rsidR="004D5875" w:rsidRPr="00382C6A" w:rsidSect="00C867FF">
      <w:pgSz w:w="16838" w:h="11906" w:orient="landscape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78FE" w14:textId="77777777" w:rsidR="00E1459C" w:rsidRDefault="00E1459C" w:rsidP="00CD0472">
      <w:r>
        <w:separator/>
      </w:r>
    </w:p>
  </w:endnote>
  <w:endnote w:type="continuationSeparator" w:id="0">
    <w:p w14:paraId="2C1A7B07" w14:textId="77777777" w:rsidR="00E1459C" w:rsidRDefault="00E1459C" w:rsidP="00C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7BF3" w14:textId="77777777" w:rsidR="00E1459C" w:rsidRDefault="00E1459C" w:rsidP="00CD0472">
      <w:r>
        <w:separator/>
      </w:r>
    </w:p>
  </w:footnote>
  <w:footnote w:type="continuationSeparator" w:id="0">
    <w:p w14:paraId="1EA92490" w14:textId="77777777" w:rsidR="00E1459C" w:rsidRDefault="00E1459C" w:rsidP="00CD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E7"/>
    <w:multiLevelType w:val="hybridMultilevel"/>
    <w:tmpl w:val="CEE6E41C"/>
    <w:lvl w:ilvl="0" w:tplc="9634DB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743A31"/>
    <w:multiLevelType w:val="hybridMultilevel"/>
    <w:tmpl w:val="5718CF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06F04"/>
    <w:multiLevelType w:val="hybridMultilevel"/>
    <w:tmpl w:val="601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0F0433"/>
    <w:multiLevelType w:val="hybridMultilevel"/>
    <w:tmpl w:val="E15C25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566365"/>
    <w:multiLevelType w:val="hybridMultilevel"/>
    <w:tmpl w:val="3F4CCF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862B2B"/>
    <w:multiLevelType w:val="hybridMultilevel"/>
    <w:tmpl w:val="84484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ED6DFF"/>
    <w:multiLevelType w:val="hybridMultilevel"/>
    <w:tmpl w:val="397250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31346A"/>
    <w:multiLevelType w:val="hybridMultilevel"/>
    <w:tmpl w:val="F46C8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522A1A"/>
    <w:multiLevelType w:val="hybridMultilevel"/>
    <w:tmpl w:val="C9CE9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97"/>
    <w:rsid w:val="00022FCE"/>
    <w:rsid w:val="00050507"/>
    <w:rsid w:val="000726B8"/>
    <w:rsid w:val="00110376"/>
    <w:rsid w:val="00145672"/>
    <w:rsid w:val="001F29C3"/>
    <w:rsid w:val="002174E6"/>
    <w:rsid w:val="00252A14"/>
    <w:rsid w:val="00254370"/>
    <w:rsid w:val="002720FD"/>
    <w:rsid w:val="00354D55"/>
    <w:rsid w:val="00382C6A"/>
    <w:rsid w:val="00386B71"/>
    <w:rsid w:val="00456C50"/>
    <w:rsid w:val="004D5875"/>
    <w:rsid w:val="005D2B38"/>
    <w:rsid w:val="005F163F"/>
    <w:rsid w:val="00614B4D"/>
    <w:rsid w:val="00670F50"/>
    <w:rsid w:val="006859E7"/>
    <w:rsid w:val="006A7F99"/>
    <w:rsid w:val="00700C78"/>
    <w:rsid w:val="00707F39"/>
    <w:rsid w:val="00713074"/>
    <w:rsid w:val="00754EA0"/>
    <w:rsid w:val="0079620E"/>
    <w:rsid w:val="007E4C88"/>
    <w:rsid w:val="008021DA"/>
    <w:rsid w:val="00813B26"/>
    <w:rsid w:val="00823EEB"/>
    <w:rsid w:val="00880DC4"/>
    <w:rsid w:val="00952DFF"/>
    <w:rsid w:val="0097720B"/>
    <w:rsid w:val="009B0B33"/>
    <w:rsid w:val="009F23F2"/>
    <w:rsid w:val="00A2113E"/>
    <w:rsid w:val="00A438BE"/>
    <w:rsid w:val="00A550CF"/>
    <w:rsid w:val="00AB08C8"/>
    <w:rsid w:val="00B01216"/>
    <w:rsid w:val="00B31639"/>
    <w:rsid w:val="00B32F26"/>
    <w:rsid w:val="00B432BB"/>
    <w:rsid w:val="00B6046C"/>
    <w:rsid w:val="00B62783"/>
    <w:rsid w:val="00BB3583"/>
    <w:rsid w:val="00C00D5B"/>
    <w:rsid w:val="00C74297"/>
    <w:rsid w:val="00C76DC9"/>
    <w:rsid w:val="00C84826"/>
    <w:rsid w:val="00C867FF"/>
    <w:rsid w:val="00C96D97"/>
    <w:rsid w:val="00CD0472"/>
    <w:rsid w:val="00CD70B8"/>
    <w:rsid w:val="00D1185A"/>
    <w:rsid w:val="00D46FB0"/>
    <w:rsid w:val="00E1459C"/>
    <w:rsid w:val="00E8312D"/>
    <w:rsid w:val="00EC0841"/>
    <w:rsid w:val="00EE5128"/>
    <w:rsid w:val="00F604A9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EF55"/>
  <w15:chartTrackingRefBased/>
  <w15:docId w15:val="{DA093535-9A34-4910-ABE5-3E74323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550C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550C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438B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2113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2113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04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0472"/>
    <w:rPr>
      <w:sz w:val="18"/>
      <w:szCs w:val="18"/>
    </w:rPr>
  </w:style>
  <w:style w:type="character" w:styleId="aa">
    <w:name w:val="Hyperlink"/>
    <w:basedOn w:val="a0"/>
    <w:uiPriority w:val="99"/>
    <w:unhideWhenUsed/>
    <w:rsid w:val="00670F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0F50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316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EDC9-B56D-45C5-84B3-F7E33EE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Admin</cp:lastModifiedBy>
  <cp:revision>11</cp:revision>
  <dcterms:created xsi:type="dcterms:W3CDTF">2021-11-02T07:50:00Z</dcterms:created>
  <dcterms:modified xsi:type="dcterms:W3CDTF">2022-10-31T08:00:00Z</dcterms:modified>
</cp:coreProperties>
</file>